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4A3" w:rsidRDefault="00D274A3" w:rsidP="00D274A3">
      <w:pPr>
        <w:spacing w:after="0" w:line="276" w:lineRule="auto"/>
        <w:ind w:firstLine="0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sz w:val="24"/>
          <w:szCs w:val="24"/>
        </w:rPr>
        <w:t xml:space="preserve">ОТЧЕТ </w:t>
      </w:r>
    </w:p>
    <w:p w:rsidR="00D274A3" w:rsidRDefault="00D274A3" w:rsidP="00D274A3">
      <w:pPr>
        <w:spacing w:after="0" w:line="276" w:lineRule="auto"/>
        <w:ind w:firstLine="0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aps/>
          <w:color w:val="000000"/>
          <w:sz w:val="24"/>
          <w:szCs w:val="24"/>
        </w:rPr>
        <w:t>оТДЕЛ мЕЖДУНАРОДНЫХ СВЯЗЕЙ</w:t>
      </w:r>
      <w:r>
        <w:rPr>
          <w:rFonts w:ascii="Times New Roman" w:hAnsi="Times New Roman"/>
          <w:b/>
          <w:caps/>
          <w:color w:val="000000"/>
          <w:sz w:val="24"/>
          <w:szCs w:val="24"/>
        </w:rPr>
        <w:t>)</w:t>
      </w:r>
    </w:p>
    <w:p w:rsidR="00D274A3" w:rsidRDefault="00D274A3" w:rsidP="00D274A3">
      <w:pPr>
        <w:spacing w:after="0" w:line="276" w:lineRule="auto"/>
        <w:ind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по реализации «Стратегии развития КГМА им. И.К.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Ахунбаева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>» за 2019 год (</w:t>
      </w:r>
      <w:r w:rsidR="00AD6012">
        <w:rPr>
          <w:rFonts w:ascii="Times New Roman" w:hAnsi="Times New Roman"/>
          <w:b/>
        </w:rPr>
        <w:t xml:space="preserve">за </w:t>
      </w:r>
      <w:ins w:id="0" w:author="Image&amp;Matros ®" w:date="2019-11-26T10:45:00Z">
        <w:r w:rsidR="00AD6012">
          <w:rPr>
            <w:rFonts w:ascii="Times New Roman" w:hAnsi="Times New Roman"/>
            <w:b/>
            <w:lang w:val="en-US"/>
          </w:rPr>
          <w:t>III</w:t>
        </w:r>
        <w:r w:rsidR="00AD6012" w:rsidRPr="00AD6012">
          <w:rPr>
            <w:rFonts w:ascii="Times New Roman" w:hAnsi="Times New Roman"/>
            <w:b/>
          </w:rPr>
          <w:t xml:space="preserve">, </w:t>
        </w:r>
        <w:r w:rsidR="00AD6012">
          <w:rPr>
            <w:rFonts w:ascii="Times New Roman" w:hAnsi="Times New Roman"/>
            <w:b/>
            <w:lang w:val="en-US"/>
          </w:rPr>
          <w:t>IV</w:t>
        </w:r>
      </w:ins>
      <w:r>
        <w:rPr>
          <w:rFonts w:ascii="Times New Roman" w:hAnsi="Times New Roman"/>
          <w:b/>
        </w:rPr>
        <w:t xml:space="preserve"> квартал</w:t>
      </w:r>
      <w:r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D274A3" w:rsidRDefault="00D274A3" w:rsidP="00D274A3">
      <w:pPr>
        <w:spacing w:after="0" w:line="276" w:lineRule="auto"/>
        <w:ind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5"/>
        <w:gridCol w:w="3827"/>
        <w:gridCol w:w="3260"/>
        <w:gridCol w:w="1560"/>
        <w:gridCol w:w="3402"/>
        <w:gridCol w:w="2976"/>
      </w:tblGrid>
      <w:tr w:rsidR="00D274A3" w:rsidTr="000C52D4">
        <w:trPr>
          <w:cantSplit/>
          <w:trHeight w:val="2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D274A3" w:rsidRDefault="00D274A3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D274A3" w:rsidRDefault="00D274A3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D274A3" w:rsidRDefault="00D274A3">
            <w:pPr>
              <w:spacing w:after="0" w:line="256" w:lineRule="auto"/>
              <w:ind w:firstLine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Запланированный результат/индикаторы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D274A3" w:rsidRDefault="00D274A3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Исполнитель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D274A3" w:rsidRDefault="00D274A3">
            <w:pPr>
              <w:spacing w:after="0" w:line="256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Выполнение </w:t>
            </w:r>
          </w:p>
          <w:p w:rsidR="00D274A3" w:rsidRDefault="00D274A3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(указать конкретный результат и количественные индикаторы)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D274A3" w:rsidRDefault="00D274A3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Причина не выполнения</w:t>
            </w:r>
          </w:p>
        </w:tc>
      </w:tr>
      <w:tr w:rsidR="00D274A3" w:rsidTr="000C52D4">
        <w:trPr>
          <w:cantSplit/>
          <w:trHeight w:val="20"/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A3" w:rsidRDefault="00D274A3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Задача 1.2. Изучение международных требований к медицинскому образованию для академического признания и интеграции в международное образовательное пространство</w:t>
            </w:r>
          </w:p>
        </w:tc>
      </w:tr>
      <w:tr w:rsidR="00D274A3" w:rsidTr="000C52D4">
        <w:trPr>
          <w:cantSplit/>
          <w:trHeight w:val="2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EFB3"/>
            <w:hideMark/>
          </w:tcPr>
          <w:p w:rsidR="00D274A3" w:rsidRDefault="00D274A3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1.2.1.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EFB3"/>
            <w:hideMark/>
          </w:tcPr>
          <w:p w:rsidR="00D274A3" w:rsidRDefault="00D274A3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Проведение анализа соответствия учебных программ КГМА требованиям международных стандартов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EFB3"/>
            <w:hideMark/>
          </w:tcPr>
          <w:p w:rsidR="00D274A3" w:rsidRDefault="00D274A3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Аналитический отчет с рекомендациями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EFB3"/>
            <w:hideMark/>
          </w:tcPr>
          <w:p w:rsidR="00D274A3" w:rsidRDefault="00D274A3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УМО, ОМС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EFB3"/>
            <w:hideMark/>
          </w:tcPr>
          <w:p w:rsidR="00D274A3" w:rsidRDefault="00D274A3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Все учебные программы КГМА разработаны согласно стандарту ГОСТ- 3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EFB3"/>
          </w:tcPr>
          <w:p w:rsidR="00D274A3" w:rsidRDefault="00D274A3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D274A3" w:rsidTr="000C52D4">
        <w:trPr>
          <w:cantSplit/>
          <w:trHeight w:val="2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EFB3"/>
            <w:hideMark/>
          </w:tcPr>
          <w:p w:rsidR="00D274A3" w:rsidRDefault="00D274A3">
            <w:pPr>
              <w:spacing w:after="0" w:line="256" w:lineRule="auto"/>
              <w:ind w:firstLine="0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1.2.5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EFB3"/>
            <w:hideMark/>
          </w:tcPr>
          <w:p w:rsidR="00D274A3" w:rsidRDefault="00D274A3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Подготовка и международная аккредитация образовательных программ КГМА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EFB3"/>
            <w:hideMark/>
          </w:tcPr>
          <w:p w:rsidR="00D274A3" w:rsidRDefault="00D274A3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Количество аккредитованных учебных программ, </w:t>
            </w:r>
          </w:p>
          <w:p w:rsidR="00D274A3" w:rsidRDefault="00D274A3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Сертификат международной аккредитации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EFB3"/>
            <w:hideMark/>
          </w:tcPr>
          <w:p w:rsidR="00D274A3" w:rsidRPr="007C0AED" w:rsidRDefault="00D274A3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C0AED">
              <w:rPr>
                <w:rFonts w:ascii="Times New Roman" w:hAnsi="Times New Roman"/>
                <w:noProof/>
                <w:sz w:val="20"/>
                <w:szCs w:val="20"/>
              </w:rPr>
              <w:t>УМО;</w:t>
            </w:r>
          </w:p>
          <w:p w:rsidR="00D274A3" w:rsidRPr="007C0AED" w:rsidRDefault="00D274A3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C0AED">
              <w:rPr>
                <w:rFonts w:ascii="Times New Roman" w:hAnsi="Times New Roman"/>
                <w:noProof/>
                <w:sz w:val="20"/>
                <w:szCs w:val="20"/>
              </w:rPr>
              <w:t>ОМК;</w:t>
            </w:r>
          </w:p>
          <w:p w:rsidR="00D274A3" w:rsidRPr="007C0AED" w:rsidRDefault="00D274A3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C0AED">
              <w:rPr>
                <w:rFonts w:ascii="Times New Roman" w:hAnsi="Times New Roman"/>
                <w:noProof/>
                <w:sz w:val="20"/>
                <w:szCs w:val="20"/>
              </w:rPr>
              <w:t>ОМС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EFB3"/>
          </w:tcPr>
          <w:p w:rsidR="00D274A3" w:rsidRPr="007C0AED" w:rsidRDefault="00AD6012" w:rsidP="00977FA9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ins w:id="1" w:author="Image&amp;Matros ®" w:date="2019-11-26T10:45:00Z">
              <w:r w:rsidRPr="007C0AED">
                <w:rPr>
                  <w:rFonts w:ascii="Times New Roman" w:hAnsi="Times New Roman"/>
                  <w:noProof/>
                  <w:sz w:val="20"/>
                  <w:szCs w:val="20"/>
                </w:rPr>
                <w:t>Все образовательные программы прошли программную аккредитацию ААОПО. О</w:t>
              </w:r>
            </w:ins>
            <w:r w:rsidR="00BD0399" w:rsidRPr="007C0AED">
              <w:rPr>
                <w:rFonts w:ascii="Times New Roman" w:hAnsi="Times New Roman"/>
                <w:noProof/>
                <w:sz w:val="20"/>
                <w:szCs w:val="20"/>
              </w:rPr>
              <w:t>МС</w:t>
            </w:r>
            <w:ins w:id="2" w:author="Image&amp;Matros ®" w:date="2019-11-26T10:45:00Z">
              <w:r w:rsidRPr="007C0AED">
                <w:rPr>
                  <w:rFonts w:ascii="Times New Roman" w:hAnsi="Times New Roman"/>
                  <w:noProof/>
                  <w:sz w:val="20"/>
                  <w:szCs w:val="20"/>
                </w:rPr>
                <w:t xml:space="preserve"> дорабатывает замечания по стандарту №4 по итогам аккредитации. </w:t>
              </w:r>
            </w:ins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EFB3"/>
          </w:tcPr>
          <w:p w:rsidR="00D274A3" w:rsidRDefault="00D274A3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D274A3" w:rsidTr="000C52D4">
        <w:trPr>
          <w:cantSplit/>
          <w:trHeight w:val="47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EFB3"/>
            <w:hideMark/>
          </w:tcPr>
          <w:p w:rsidR="00D274A3" w:rsidRDefault="00D274A3">
            <w:pPr>
              <w:spacing w:after="0" w:line="256" w:lineRule="auto"/>
              <w:ind w:firstLine="0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2.1.5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EFB3"/>
            <w:hideMark/>
          </w:tcPr>
          <w:p w:rsidR="00D274A3" w:rsidRDefault="00D274A3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Проведение мастер классов с привлечением специалистов международного уровня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EFB3"/>
            <w:hideMark/>
          </w:tcPr>
          <w:p w:rsidR="00D274A3" w:rsidRDefault="00D274A3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Количество проведенных мастер классов с привлечением междунароных специалистов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EFB3"/>
            <w:hideMark/>
          </w:tcPr>
          <w:p w:rsidR="00D274A3" w:rsidRPr="007C0AED" w:rsidRDefault="00D274A3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C0AED">
              <w:rPr>
                <w:rFonts w:ascii="Times New Roman" w:hAnsi="Times New Roman"/>
                <w:noProof/>
                <w:sz w:val="20"/>
                <w:szCs w:val="20"/>
              </w:rPr>
              <w:t>ОМС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EFB3"/>
            <w:hideMark/>
          </w:tcPr>
          <w:p w:rsidR="00AC1BED" w:rsidRPr="007C0AED" w:rsidRDefault="00AD6012" w:rsidP="000C52D4">
            <w:pPr>
              <w:spacing w:after="0" w:line="256" w:lineRule="auto"/>
              <w:ind w:firstLine="0"/>
              <w:jc w:val="both"/>
              <w:rPr>
                <w:ins w:id="3" w:author="Image&amp;Matros ®" w:date="2019-11-26T10:45:00Z"/>
                <w:rFonts w:ascii="Times New Roman" w:hAnsi="Times New Roman"/>
                <w:noProof/>
                <w:sz w:val="20"/>
                <w:szCs w:val="20"/>
              </w:rPr>
            </w:pPr>
            <w:ins w:id="4" w:author="Image&amp;Matros ®" w:date="2019-11-26T10:45:00Z">
              <w:r w:rsidRPr="007C0AED">
                <w:rPr>
                  <w:rFonts w:ascii="Times New Roman" w:hAnsi="Times New Roman"/>
                  <w:noProof/>
                  <w:sz w:val="20"/>
                  <w:szCs w:val="20"/>
                </w:rPr>
                <w:t xml:space="preserve">С 21.10.2019 по 28.10.2019 руководитель кафедры химических наук ЗКГМУ им. Оспанова Гумарова Ж.Ж. прочитала 8ч гостевых лекций для студентов факультетов Лечебное дело, Педаитрия и МПД </w:t>
              </w:r>
            </w:ins>
          </w:p>
          <w:p w:rsidR="00AD6012" w:rsidRPr="007C0AED" w:rsidRDefault="00BD0399" w:rsidP="00AD6012">
            <w:pPr>
              <w:pStyle w:val="aa"/>
              <w:numPr>
                <w:ilvl w:val="0"/>
                <w:numId w:val="3"/>
              </w:numPr>
              <w:spacing w:after="0" w:line="256" w:lineRule="auto"/>
              <w:ind w:left="264" w:hanging="26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C0AED">
              <w:rPr>
                <w:rFonts w:ascii="Times New Roman" w:hAnsi="Times New Roman"/>
                <w:noProof/>
                <w:sz w:val="20"/>
                <w:szCs w:val="20"/>
              </w:rPr>
              <w:t xml:space="preserve">С 25.11.2019 по 29.11.2019 доцент кафедры эпидемиологии ЗКГМУ им. М. оспанова Тусупкалиева К.Ш. прочитала гостевые лекции для студентов КГМА. </w:t>
            </w:r>
          </w:p>
          <w:p w:rsidR="00BD0399" w:rsidRPr="007C0AED" w:rsidRDefault="00BD0399" w:rsidP="007C0AED">
            <w:pPr>
              <w:pStyle w:val="aa"/>
              <w:spacing w:after="0" w:line="256" w:lineRule="auto"/>
              <w:ind w:left="264" w:firstLine="0"/>
              <w:rPr>
                <w:ins w:id="5" w:author="Image&amp;Matros ®" w:date="2019-11-26T10:45:00Z"/>
                <w:rFonts w:ascii="Times New Roman" w:hAnsi="Times New Roman"/>
                <w:noProof/>
                <w:sz w:val="20"/>
                <w:szCs w:val="20"/>
              </w:rPr>
            </w:pPr>
          </w:p>
          <w:p w:rsidR="000E2D1F" w:rsidRPr="007C0AED" w:rsidRDefault="000E2D1F" w:rsidP="000E2D1F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EFB3"/>
          </w:tcPr>
          <w:p w:rsidR="00D274A3" w:rsidRDefault="00D274A3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D274A3" w:rsidTr="000C52D4">
        <w:trPr>
          <w:cantSplit/>
          <w:trHeight w:val="2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EFB3"/>
            <w:hideMark/>
          </w:tcPr>
          <w:p w:rsidR="00D274A3" w:rsidRDefault="00D274A3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2.2.2.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EFB3"/>
            <w:hideMark/>
          </w:tcPr>
          <w:p w:rsidR="00D274A3" w:rsidRDefault="00D274A3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Пересмотр учебных программ и адаптация к требованиям международных стандартов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EFB3"/>
            <w:hideMark/>
          </w:tcPr>
          <w:p w:rsidR="00D274A3" w:rsidRDefault="00D274A3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пересмотренных учебных программ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EFB3"/>
            <w:hideMark/>
          </w:tcPr>
          <w:p w:rsidR="00D274A3" w:rsidRDefault="00D274A3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УМО, </w:t>
            </w:r>
          </w:p>
          <w:p w:rsidR="00D274A3" w:rsidRDefault="00D274A3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ОМС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EFB3"/>
            <w:hideMark/>
          </w:tcPr>
          <w:p w:rsidR="00D274A3" w:rsidRDefault="00D274A3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Дюшеевой Н.Ш. проверены переводы 2 учебных программ по кыргызскому языку (1-2 курсы) и 1 уч. Программа по русскому языку (2 курс)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EFB3"/>
          </w:tcPr>
          <w:p w:rsidR="00D274A3" w:rsidRDefault="00D274A3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D274A3" w:rsidTr="000C52D4">
        <w:trPr>
          <w:cantSplit/>
          <w:trHeight w:val="2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EFB3"/>
            <w:hideMark/>
          </w:tcPr>
          <w:p w:rsidR="00D274A3" w:rsidRDefault="00D274A3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2.2.3.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EFB3"/>
            <w:hideMark/>
          </w:tcPr>
          <w:p w:rsidR="00D274A3" w:rsidRDefault="00D274A3">
            <w:pPr>
              <w:autoSpaceDE w:val="0"/>
              <w:autoSpaceDN w:val="0"/>
              <w:adjustRightInd w:val="0"/>
              <w:spacing w:after="0" w:line="256" w:lineRule="auto"/>
              <w:ind w:firstLine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>
              <w:rPr>
                <w:rFonts w:ascii="TimesNewRoman" w:eastAsia="Times New Roman" w:hAnsi="TimesNewRoman" w:cs="TimesNewRoman"/>
                <w:sz w:val="20"/>
                <w:szCs w:val="20"/>
                <w:lang w:eastAsia="ru-RU"/>
              </w:rPr>
              <w:t>Увеличение количества направлений и специальностей, по которым предлагается обучение на английском языке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EFB3"/>
            <w:hideMark/>
          </w:tcPr>
          <w:p w:rsidR="00D274A3" w:rsidRDefault="00D274A3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Количество </w:t>
            </w:r>
            <w:r>
              <w:rPr>
                <w:rFonts w:ascii="TimesNewRoman" w:eastAsia="Times New Roman" w:hAnsi="TimesNewRoman" w:cs="TimesNewRoman"/>
                <w:sz w:val="20"/>
                <w:szCs w:val="20"/>
                <w:lang w:eastAsia="ru-RU"/>
              </w:rPr>
              <w:t>направлений и специальностей, по которым доступно обучение на английском языке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EFB3"/>
            <w:hideMark/>
          </w:tcPr>
          <w:p w:rsidR="00D274A3" w:rsidRDefault="00D274A3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УМО, ОМС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EFB3"/>
          </w:tcPr>
          <w:p w:rsidR="00D274A3" w:rsidRDefault="00D274A3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Лечебное дело (5 летнее обучение)</w:t>
            </w:r>
          </w:p>
          <w:p w:rsidR="00D274A3" w:rsidRDefault="00D274A3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EFB3"/>
          </w:tcPr>
          <w:p w:rsidR="00D274A3" w:rsidRDefault="00D274A3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D274A3" w:rsidTr="000C52D4">
        <w:trPr>
          <w:cantSplit/>
          <w:trHeight w:val="2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EFB3"/>
            <w:hideMark/>
          </w:tcPr>
          <w:p w:rsidR="00D274A3" w:rsidRDefault="00D274A3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2.2.4.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EFB3"/>
            <w:hideMark/>
          </w:tcPr>
          <w:p w:rsidR="00D274A3" w:rsidRDefault="00D274A3">
            <w:pPr>
              <w:autoSpaceDE w:val="0"/>
              <w:autoSpaceDN w:val="0"/>
              <w:adjustRightInd w:val="0"/>
              <w:spacing w:after="0" w:line="256" w:lineRule="auto"/>
              <w:ind w:firstLine="0"/>
              <w:rPr>
                <w:rFonts w:ascii="TimesNewRoman" w:eastAsia="Times New Roman" w:hAnsi="TimesNewRoman" w:cs="TimesNewRoman"/>
                <w:sz w:val="20"/>
                <w:szCs w:val="20"/>
                <w:lang w:eastAsia="ru-RU"/>
              </w:rPr>
            </w:pPr>
            <w:r>
              <w:rPr>
                <w:rFonts w:ascii="TimesNewRoman" w:eastAsia="Times New Roman" w:hAnsi="TimesNewRoman" w:cs="TimesNewRoman"/>
                <w:sz w:val="20"/>
                <w:szCs w:val="20"/>
                <w:shd w:val="clear" w:color="auto" w:fill="71EFB3"/>
                <w:lang w:eastAsia="ru-RU"/>
              </w:rPr>
              <w:t>Формирование у</w:t>
            </w: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71EFB3"/>
              </w:rPr>
              <w:t>чебно</w:t>
            </w:r>
            <w:r>
              <w:rPr>
                <w:rFonts w:ascii="Times New Roman" w:hAnsi="Times New Roman"/>
                <w:sz w:val="20"/>
                <w:szCs w:val="20"/>
                <w:shd w:val="clear" w:color="auto" w:fill="71EFB3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71EFB3"/>
              </w:rPr>
              <w:t>методического</w:t>
            </w:r>
            <w:r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71EFB3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71EFB3"/>
              </w:rPr>
              <w:t>комплекса</w:t>
            </w:r>
            <w:r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71EFB3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71EFB3"/>
              </w:rPr>
              <w:t>дисциплины (УМКД)</w:t>
            </w:r>
            <w:r>
              <w:rPr>
                <w:rFonts w:ascii="TimesNewRoman" w:eastAsia="Times New Roman" w:hAnsi="TimesNewRoman" w:cs="TimesNewRoman"/>
                <w:sz w:val="20"/>
                <w:szCs w:val="20"/>
                <w:shd w:val="clear" w:color="auto" w:fill="71EFB3"/>
                <w:lang w:eastAsia="ru-RU"/>
              </w:rPr>
              <w:t xml:space="preserve"> на</w:t>
            </w:r>
            <w:r>
              <w:rPr>
                <w:rFonts w:ascii="TimesNewRoman" w:eastAsia="Times New Roman" w:hAnsi="TimesNewRoman" w:cs="TimesNewRoman"/>
                <w:sz w:val="20"/>
                <w:szCs w:val="20"/>
                <w:lang w:eastAsia="ru-RU"/>
              </w:rPr>
              <w:t xml:space="preserve"> английском языке по выбранным направлениям и специальностям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EFB3"/>
            <w:hideMark/>
          </w:tcPr>
          <w:p w:rsidR="00D274A3" w:rsidRDefault="00D274A3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утвержденных УМКД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EFB3"/>
            <w:hideMark/>
          </w:tcPr>
          <w:p w:rsidR="00D274A3" w:rsidRDefault="00D274A3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УМО, ОМС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EFB3"/>
            <w:hideMark/>
          </w:tcPr>
          <w:p w:rsidR="00D274A3" w:rsidRDefault="00D274A3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Дюшеевой Н.Ш. проверены переводы 2 учебных программ по кыргызскому языку (1-2 курсы) и 1 уч. Программа по русскому языку (2 курс)</w:t>
            </w:r>
            <w:r w:rsidR="00C2345D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EFB3"/>
          </w:tcPr>
          <w:p w:rsidR="00D274A3" w:rsidRDefault="00D274A3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D274A3" w:rsidTr="000C52D4">
        <w:trPr>
          <w:cantSplit/>
          <w:trHeight w:val="20"/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274A3" w:rsidRDefault="00D274A3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СТРАТЕГИЯ 3. Внедрение и широкое использование современных методов мененджмента в управлении Академией, приверженность высшего руководства принципов</w:t>
            </w:r>
          </w:p>
        </w:tc>
      </w:tr>
      <w:tr w:rsidR="00D274A3" w:rsidTr="000C52D4">
        <w:trPr>
          <w:cantSplit/>
          <w:trHeight w:val="2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EFB3"/>
            <w:hideMark/>
          </w:tcPr>
          <w:p w:rsidR="00D274A3" w:rsidRDefault="00D274A3">
            <w:pPr>
              <w:spacing w:after="0" w:line="256" w:lineRule="auto"/>
              <w:ind w:firstLine="0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3.1.13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EFB3"/>
            <w:hideMark/>
          </w:tcPr>
          <w:p w:rsidR="00D274A3" w:rsidRDefault="00D274A3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Подготовка и прохождение международной аккредитации (Международный стандарт качества услуг - 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ISO</w:t>
            </w:r>
            <w:r w:rsidRPr="00D274A3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9004:2015)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EFB3"/>
            <w:hideMark/>
          </w:tcPr>
          <w:p w:rsidR="00D274A3" w:rsidRDefault="00D274A3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Документ о прохождении международной аккредитации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EFB3"/>
            <w:hideMark/>
          </w:tcPr>
          <w:p w:rsidR="00D274A3" w:rsidRDefault="00D274A3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ОМК, ОМС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EFB3"/>
            <w:hideMark/>
          </w:tcPr>
          <w:p w:rsidR="00D274A3" w:rsidRDefault="00D274A3" w:rsidP="00D274A3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="00EE3C4A">
              <w:rPr>
                <w:rFonts w:ascii="Times New Roman" w:hAnsi="Times New Roman"/>
                <w:noProof/>
                <w:sz w:val="20"/>
                <w:szCs w:val="20"/>
              </w:rPr>
              <w:t xml:space="preserve">Запланировано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EFB3"/>
          </w:tcPr>
          <w:p w:rsidR="00D274A3" w:rsidRDefault="00D274A3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D274A3" w:rsidTr="000C52D4">
        <w:trPr>
          <w:cantSplit/>
          <w:trHeight w:val="20"/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274A3" w:rsidRDefault="00D274A3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СТРАТЕГИЯ 4. Интеграция интересов, вовлечение и использование потенциала всех заинтересованных сторон: государственных структур, бизнеса, международных организаций</w:t>
            </w:r>
          </w:p>
        </w:tc>
      </w:tr>
      <w:tr w:rsidR="00D274A3" w:rsidTr="000C52D4">
        <w:trPr>
          <w:cantSplit/>
          <w:trHeight w:val="20"/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A3" w:rsidRDefault="00D274A3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Задача 4.1: Активное международное сотрудничество</w:t>
            </w:r>
          </w:p>
        </w:tc>
      </w:tr>
      <w:tr w:rsidR="00D274A3" w:rsidTr="000C52D4">
        <w:trPr>
          <w:cantSplit/>
          <w:trHeight w:val="2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EFB3"/>
            <w:hideMark/>
          </w:tcPr>
          <w:p w:rsidR="00D274A3" w:rsidRDefault="00D274A3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4.1.1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EFB3"/>
            <w:hideMark/>
          </w:tcPr>
          <w:p w:rsidR="00D274A3" w:rsidRDefault="00D274A3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Поиск партнеров и заключение меморандумов/договоров о сотрудничестве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EFB3"/>
            <w:hideMark/>
          </w:tcPr>
          <w:p w:rsidR="00D274A3" w:rsidRDefault="00D274A3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Количество соглашений с зарубежными медицинскими, научными и образовательными учреждениями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EFB3"/>
            <w:hideMark/>
          </w:tcPr>
          <w:p w:rsidR="00D274A3" w:rsidRDefault="00D274A3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ОМС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EFB3"/>
            <w:hideMark/>
          </w:tcPr>
          <w:p w:rsidR="00D274A3" w:rsidRPr="007C0AED" w:rsidRDefault="007C0AED" w:rsidP="007C0AED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C0AED">
              <w:rPr>
                <w:rFonts w:ascii="Times New Roman" w:hAnsi="Times New Roman"/>
                <w:noProof/>
                <w:sz w:val="20"/>
                <w:szCs w:val="20"/>
              </w:rPr>
              <w:t>За 3</w:t>
            </w:r>
            <w:r w:rsidR="00D274A3" w:rsidRPr="007C0AED">
              <w:rPr>
                <w:rFonts w:ascii="Times New Roman" w:hAnsi="Times New Roman"/>
                <w:noProof/>
                <w:sz w:val="20"/>
                <w:szCs w:val="20"/>
              </w:rPr>
              <w:t xml:space="preserve"> и </w:t>
            </w:r>
            <w:r w:rsidRPr="007C0AED">
              <w:rPr>
                <w:rFonts w:ascii="Times New Roman" w:hAnsi="Times New Roman"/>
                <w:noProof/>
                <w:sz w:val="20"/>
                <w:szCs w:val="20"/>
              </w:rPr>
              <w:t>4</w:t>
            </w:r>
            <w:r w:rsidR="00D274A3" w:rsidRPr="007C0AED">
              <w:rPr>
                <w:rFonts w:ascii="Times New Roman" w:hAnsi="Times New Roman"/>
                <w:noProof/>
                <w:sz w:val="20"/>
                <w:szCs w:val="20"/>
              </w:rPr>
              <w:t xml:space="preserve"> кварталы 2019 года заключено </w:t>
            </w:r>
            <w:r w:rsidRPr="007C0AED">
              <w:rPr>
                <w:rFonts w:ascii="Times New Roman" w:hAnsi="Times New Roman"/>
                <w:noProof/>
                <w:sz w:val="20"/>
                <w:szCs w:val="20"/>
              </w:rPr>
              <w:t>6</w:t>
            </w:r>
            <w:r w:rsidR="00D274A3" w:rsidRPr="007C0AED">
              <w:rPr>
                <w:rFonts w:ascii="Times New Roman" w:hAnsi="Times New Roman"/>
                <w:noProof/>
                <w:sz w:val="20"/>
                <w:szCs w:val="20"/>
              </w:rPr>
              <w:t xml:space="preserve"> соглашений/договоров/меморандумов о сотрудничестве с новыми партнерами.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EFB3"/>
          </w:tcPr>
          <w:p w:rsidR="00D274A3" w:rsidRDefault="00D274A3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D274A3" w:rsidTr="000C52D4">
        <w:trPr>
          <w:cantSplit/>
          <w:trHeight w:val="2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EFB3"/>
            <w:hideMark/>
          </w:tcPr>
          <w:p w:rsidR="00D274A3" w:rsidRDefault="00D274A3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4.1.2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EFB3"/>
            <w:hideMark/>
          </w:tcPr>
          <w:p w:rsidR="00D274A3" w:rsidRDefault="00D274A3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Подготовка и подача проектных заявок на финансирование в рамках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международных исследовательских и образовательных программ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EFB3"/>
            <w:hideMark/>
          </w:tcPr>
          <w:p w:rsidR="00D274A3" w:rsidRDefault="00D274A3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Количество подданных заявок</w:t>
            </w:r>
          </w:p>
          <w:p w:rsidR="00D274A3" w:rsidRDefault="00D274A3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Количество полученных международных грантов, </w:t>
            </w:r>
          </w:p>
          <w:p w:rsidR="00D274A3" w:rsidRDefault="00D274A3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Объем привлеченных финансовых донорских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EFB3"/>
            <w:hideMark/>
          </w:tcPr>
          <w:p w:rsidR="00D274A3" w:rsidRDefault="00D274A3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ОМС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EFB3"/>
            <w:hideMark/>
          </w:tcPr>
          <w:p w:rsidR="00C2345D" w:rsidRPr="007C0AED" w:rsidRDefault="00C2345D" w:rsidP="00C2345D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C0AED">
              <w:rPr>
                <w:rFonts w:ascii="Times New Roman" w:hAnsi="Times New Roman"/>
                <w:noProof/>
                <w:sz w:val="20"/>
                <w:szCs w:val="20"/>
              </w:rPr>
              <w:t>1. Количество подданных заявок:7</w:t>
            </w:r>
          </w:p>
          <w:p w:rsidR="00D274A3" w:rsidRPr="007C0AED" w:rsidRDefault="00C2345D" w:rsidP="00266591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7C0AED">
              <w:rPr>
                <w:rFonts w:ascii="Times New Roman" w:hAnsi="Times New Roman"/>
                <w:noProof/>
                <w:sz w:val="20"/>
                <w:szCs w:val="20"/>
              </w:rPr>
              <w:t>2.</w:t>
            </w:r>
            <w:r w:rsidRPr="007C0AED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полученных международных грантов:</w:t>
            </w:r>
            <w:r w:rsidR="0073051C" w:rsidRPr="007C0AED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</w:t>
            </w:r>
            <w:r w:rsidR="007C0AED" w:rsidRPr="007C0AED">
              <w:rPr>
                <w:rFonts w:ascii="Times New Roman" w:hAnsi="Times New Roman"/>
                <w:bCs/>
                <w:noProof/>
                <w:sz w:val="20"/>
                <w:szCs w:val="20"/>
              </w:rPr>
              <w:t>1</w:t>
            </w:r>
          </w:p>
          <w:p w:rsidR="00C2345D" w:rsidRPr="007C0AED" w:rsidRDefault="00C2345D" w:rsidP="007C0AED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C0AED">
              <w:rPr>
                <w:rFonts w:ascii="Times New Roman" w:hAnsi="Times New Roman"/>
                <w:bCs/>
                <w:noProof/>
                <w:sz w:val="20"/>
                <w:szCs w:val="20"/>
              </w:rPr>
              <w:t>3. Объем привлеченных финансовых донорских средств:</w:t>
            </w:r>
            <w:r w:rsidR="00B86D4F" w:rsidRPr="007C0AED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</w:t>
            </w:r>
            <w:r w:rsidR="007C0AED" w:rsidRPr="007C0AED">
              <w:rPr>
                <w:rFonts w:ascii="Times New Roman" w:hAnsi="Times New Roman"/>
                <w:bCs/>
                <w:noProof/>
                <w:sz w:val="20"/>
                <w:szCs w:val="20"/>
              </w:rPr>
              <w:t>29500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EFB3"/>
          </w:tcPr>
          <w:p w:rsidR="00D274A3" w:rsidRDefault="00D274A3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D274A3" w:rsidTr="000C52D4">
        <w:trPr>
          <w:cantSplit/>
          <w:trHeight w:val="2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EFB3"/>
            <w:hideMark/>
          </w:tcPr>
          <w:p w:rsidR="00D274A3" w:rsidRDefault="00D274A3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4.1.3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EFB3"/>
            <w:hideMark/>
          </w:tcPr>
          <w:p w:rsidR="00D274A3" w:rsidRDefault="00D274A3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Участие в Международных проектах по усовершенствованию образовательной и научной деятельности.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EFB3"/>
            <w:hideMark/>
          </w:tcPr>
          <w:p w:rsidR="00D274A3" w:rsidRDefault="00D274A3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Количество международных исследовательских программ/проектов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в которых участвует КГМА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EFB3"/>
            <w:hideMark/>
          </w:tcPr>
          <w:p w:rsidR="00D274A3" w:rsidRDefault="00D274A3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ОМС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EFB3"/>
            <w:hideMark/>
          </w:tcPr>
          <w:p w:rsidR="00D274A3" w:rsidRPr="007C0AED" w:rsidRDefault="00D274A3" w:rsidP="007C0AED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C0AED">
              <w:rPr>
                <w:rFonts w:ascii="Times New Roman" w:hAnsi="Times New Roman"/>
                <w:noProof/>
                <w:sz w:val="20"/>
                <w:szCs w:val="20"/>
              </w:rPr>
              <w:t xml:space="preserve">КГМА участвует в </w:t>
            </w:r>
            <w:r w:rsidR="007C0AED" w:rsidRPr="007C0AED">
              <w:rPr>
                <w:rFonts w:ascii="Times New Roman" w:hAnsi="Times New Roman"/>
                <w:noProof/>
                <w:sz w:val="20"/>
                <w:szCs w:val="20"/>
              </w:rPr>
              <w:t xml:space="preserve">3 </w:t>
            </w:r>
            <w:r w:rsidRPr="007C0AED">
              <w:rPr>
                <w:rFonts w:ascii="Times New Roman" w:hAnsi="Times New Roman"/>
                <w:noProof/>
                <w:sz w:val="20"/>
                <w:szCs w:val="20"/>
              </w:rPr>
              <w:t xml:space="preserve">проектах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EFB3"/>
          </w:tcPr>
          <w:p w:rsidR="00D274A3" w:rsidRDefault="00D274A3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D274A3" w:rsidTr="000C52D4">
        <w:trPr>
          <w:cantSplit/>
          <w:trHeight w:val="2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EFB3"/>
            <w:hideMark/>
          </w:tcPr>
          <w:p w:rsidR="00D274A3" w:rsidRDefault="00D274A3">
            <w:pPr>
              <w:spacing w:after="0" w:line="256" w:lineRule="auto"/>
              <w:ind w:firstLine="0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4.1.4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EFB3"/>
            <w:hideMark/>
          </w:tcPr>
          <w:p w:rsidR="00D274A3" w:rsidRDefault="00D274A3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Обеспечение академической мобильности ППС (обмен опытом с аналогичными центрами медицинских ВУЗов стран СНГ и дальнего зарубежья)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EFB3"/>
            <w:hideMark/>
          </w:tcPr>
          <w:p w:rsidR="00D274A3" w:rsidRDefault="00D274A3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Количество преподавателей КГМА, прошедших стажировку в зарубежных ВУЗах </w:t>
            </w:r>
          </w:p>
          <w:p w:rsidR="00D274A3" w:rsidRDefault="00D274A3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ППС, участвовавших в международных конференциях, семинарах</w:t>
            </w:r>
          </w:p>
          <w:p w:rsidR="00D274A3" w:rsidRDefault="00D274A3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зарубежных ППС, приезжавших в КГМА</w:t>
            </w:r>
          </w:p>
          <w:p w:rsidR="00D274A3" w:rsidRDefault="00D274A3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мастер классов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с привлечением зарубежных специалистов</w:t>
            </w:r>
          </w:p>
          <w:p w:rsidR="00D274A3" w:rsidRDefault="00D274A3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мастер классов за рубежом, проведенным ППС КГМА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EFB3"/>
            <w:hideMark/>
          </w:tcPr>
          <w:p w:rsidR="00D274A3" w:rsidRDefault="00D274A3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Отдел международных связей (ОМС)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EFB3"/>
          </w:tcPr>
          <w:p w:rsidR="00D274A3" w:rsidRPr="007C0AED" w:rsidRDefault="00266591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C0AED">
              <w:rPr>
                <w:rFonts w:ascii="Times New Roman" w:hAnsi="Times New Roman"/>
                <w:noProof/>
                <w:sz w:val="20"/>
                <w:szCs w:val="20"/>
              </w:rPr>
              <w:t xml:space="preserve">1. Колличество преподавателей КГМА, прошедших стажировку в </w:t>
            </w:r>
            <w:ins w:id="6" w:author="Image&amp;Matros ®" w:date="2019-11-26T10:45:00Z">
              <w:r w:rsidRPr="007C0AED">
                <w:rPr>
                  <w:rFonts w:ascii="Times New Roman" w:hAnsi="Times New Roman"/>
                  <w:noProof/>
                  <w:sz w:val="20"/>
                  <w:szCs w:val="20"/>
                </w:rPr>
                <w:t>зарубежных</w:t>
              </w:r>
              <w:r w:rsidR="006771CF" w:rsidRPr="007C0AED">
                <w:rPr>
                  <w:rFonts w:ascii="Times New Roman" w:hAnsi="Times New Roman"/>
                  <w:noProof/>
                  <w:sz w:val="20"/>
                  <w:szCs w:val="20"/>
                </w:rPr>
                <w:t xml:space="preserve"> </w:t>
              </w:r>
              <w:r w:rsidRPr="007C0AED">
                <w:rPr>
                  <w:rFonts w:ascii="Times New Roman" w:hAnsi="Times New Roman"/>
                  <w:noProof/>
                  <w:sz w:val="20"/>
                  <w:szCs w:val="20"/>
                </w:rPr>
                <w:t>ВУЗах</w:t>
              </w:r>
            </w:ins>
            <w:r w:rsidRPr="007C0AED">
              <w:rPr>
                <w:rFonts w:ascii="Times New Roman" w:hAnsi="Times New Roman"/>
                <w:noProof/>
                <w:sz w:val="20"/>
                <w:szCs w:val="20"/>
              </w:rPr>
              <w:t xml:space="preserve">: </w:t>
            </w:r>
            <w:r w:rsidR="007C0AED" w:rsidRPr="007C0AED">
              <w:rPr>
                <w:rFonts w:ascii="Times New Roman" w:hAnsi="Times New Roman"/>
                <w:noProof/>
                <w:sz w:val="20"/>
                <w:szCs w:val="20"/>
              </w:rPr>
              <w:t>3</w:t>
            </w:r>
          </w:p>
          <w:p w:rsidR="00266591" w:rsidRPr="007C0AED" w:rsidRDefault="00266591" w:rsidP="00266591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7C0AED">
              <w:rPr>
                <w:rFonts w:ascii="Times New Roman" w:hAnsi="Times New Roman"/>
                <w:noProof/>
                <w:sz w:val="20"/>
                <w:szCs w:val="20"/>
              </w:rPr>
              <w:t xml:space="preserve">2. </w:t>
            </w:r>
            <w:r w:rsidRPr="007C0AED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ППС, участвовавших в международных конференциях, семинарах:</w:t>
            </w:r>
            <w:r w:rsidR="007C0AED" w:rsidRPr="007C0AED">
              <w:rPr>
                <w:rFonts w:ascii="Times New Roman" w:hAnsi="Times New Roman"/>
                <w:bCs/>
                <w:noProof/>
                <w:sz w:val="20"/>
                <w:szCs w:val="20"/>
              </w:rPr>
              <w:t>52</w:t>
            </w:r>
          </w:p>
          <w:p w:rsidR="00266591" w:rsidRPr="007C0AED" w:rsidRDefault="00266591" w:rsidP="00266591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7C0AED">
              <w:rPr>
                <w:rFonts w:ascii="Times New Roman" w:hAnsi="Times New Roman"/>
                <w:noProof/>
                <w:sz w:val="20"/>
                <w:szCs w:val="20"/>
              </w:rPr>
              <w:t>3.</w:t>
            </w:r>
            <w:r w:rsidRPr="007C0AED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Количество зарубежных ППС, приезжавших в КГМА:</w:t>
            </w:r>
            <w:r w:rsidR="007C0AED" w:rsidRPr="007C0AED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2</w:t>
            </w:r>
          </w:p>
          <w:p w:rsidR="00266591" w:rsidRPr="007C0AED" w:rsidRDefault="00266591" w:rsidP="00266591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7C0AED">
              <w:rPr>
                <w:rFonts w:ascii="Times New Roman" w:hAnsi="Times New Roman"/>
                <w:noProof/>
                <w:sz w:val="20"/>
                <w:szCs w:val="20"/>
              </w:rPr>
              <w:t>4.</w:t>
            </w:r>
            <w:r w:rsidRPr="007C0AED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Количество </w:t>
            </w:r>
            <w:r w:rsidRPr="007C0AED">
              <w:rPr>
                <w:rFonts w:ascii="Times New Roman" w:hAnsi="Times New Roman"/>
                <w:noProof/>
                <w:sz w:val="20"/>
                <w:szCs w:val="20"/>
              </w:rPr>
              <w:t>мастер классов</w:t>
            </w:r>
            <w:r w:rsidRPr="007C0AED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с привлечением зарубежных специалистов:</w:t>
            </w:r>
            <w:r w:rsidR="00DA4D7A" w:rsidRPr="007C0AED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</w:t>
            </w:r>
            <w:r w:rsidR="007C0AED" w:rsidRPr="007C0AED">
              <w:rPr>
                <w:rFonts w:ascii="Times New Roman" w:hAnsi="Times New Roman"/>
                <w:bCs/>
                <w:noProof/>
                <w:sz w:val="20"/>
                <w:szCs w:val="20"/>
              </w:rPr>
              <w:t>0</w:t>
            </w:r>
          </w:p>
          <w:p w:rsidR="00266591" w:rsidRPr="007C0AED" w:rsidRDefault="00266591" w:rsidP="00DA4D7A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C0AED">
              <w:rPr>
                <w:rFonts w:ascii="Times New Roman" w:hAnsi="Times New Roman"/>
                <w:noProof/>
                <w:sz w:val="20"/>
                <w:szCs w:val="20"/>
              </w:rPr>
              <w:t>5.</w:t>
            </w:r>
            <w:r w:rsidRPr="007C0AED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Количество мастер классов за рубежом, проведенным ППС КГМА:</w:t>
            </w:r>
            <w:r w:rsidR="007C0AED" w:rsidRPr="007C0AED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EFB3"/>
          </w:tcPr>
          <w:p w:rsidR="00D274A3" w:rsidRDefault="00D274A3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D274A3" w:rsidTr="000C52D4">
        <w:trPr>
          <w:cantSplit/>
          <w:trHeight w:val="2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EFB3"/>
            <w:hideMark/>
          </w:tcPr>
          <w:p w:rsidR="00D274A3" w:rsidRDefault="00D274A3">
            <w:pPr>
              <w:spacing w:after="0" w:line="256" w:lineRule="auto"/>
              <w:ind w:firstLine="0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4.1.5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EFB3"/>
            <w:hideMark/>
          </w:tcPr>
          <w:p w:rsidR="00D274A3" w:rsidRDefault="00D274A3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Обеспечение академической мобильности обучающихся (обмен студентами, ординаторами, аспирантами)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EFB3"/>
            <w:hideMark/>
          </w:tcPr>
          <w:p w:rsidR="00D274A3" w:rsidRDefault="00D274A3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студентов/ординаторов КГМА, прошедших обучение в ВУЗах дальнего и ближнего зарубежья</w:t>
            </w:r>
          </w:p>
          <w:p w:rsidR="00D274A3" w:rsidRDefault="00D274A3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студентов/ординаторов, учавствовавших в международных конференциях</w:t>
            </w:r>
          </w:p>
          <w:p w:rsidR="00D274A3" w:rsidRDefault="00D274A3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студентов/ординаторов зарубежных ВУЗов, приезжавших на стажировку в КГМА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EFB3"/>
            <w:hideMark/>
          </w:tcPr>
          <w:p w:rsidR="00D274A3" w:rsidRDefault="00D274A3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Отдел международных связей (ОМС)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EFB3"/>
          </w:tcPr>
          <w:p w:rsidR="00900092" w:rsidRDefault="00900092" w:rsidP="00900092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Количествостудентов/ординаторов КГМА, прошедших обучение в ВУЗах дальнего и ближнего зарубежья:</w:t>
            </w:r>
            <w:r w:rsidR="00DA4D7A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16</w:t>
            </w:r>
          </w:p>
          <w:p w:rsidR="00900092" w:rsidRDefault="00900092" w:rsidP="00900092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2.Количествостудентов/ординаторо, учавствовавших в международных конференциях:</w:t>
            </w:r>
            <w:r w:rsidR="00DA4D7A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</w:t>
            </w:r>
            <w:r w:rsidR="007C0AED">
              <w:rPr>
                <w:rFonts w:ascii="Times New Roman" w:hAnsi="Times New Roman"/>
                <w:bCs/>
                <w:noProof/>
                <w:sz w:val="20"/>
                <w:szCs w:val="20"/>
              </w:rPr>
              <w:t>21</w:t>
            </w:r>
          </w:p>
          <w:p w:rsidR="00900092" w:rsidRDefault="00900092" w:rsidP="00900092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3.Количествостудентов/ординаторов зарубежных ВУЗов, приезжавших на стажировку в КГМА:</w:t>
            </w:r>
            <w:r w:rsidR="00DA4D7A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</w:t>
            </w:r>
            <w:r w:rsidR="007C0AED">
              <w:rPr>
                <w:rFonts w:ascii="Times New Roman" w:hAnsi="Times New Roman"/>
                <w:bCs/>
                <w:noProof/>
                <w:sz w:val="20"/>
                <w:szCs w:val="20"/>
              </w:rPr>
              <w:t>1</w:t>
            </w:r>
          </w:p>
          <w:p w:rsidR="00900092" w:rsidRDefault="00900092" w:rsidP="00900092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  <w:p w:rsidR="00D274A3" w:rsidRDefault="00D274A3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EFB3"/>
          </w:tcPr>
          <w:p w:rsidR="00D274A3" w:rsidRDefault="00D274A3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D274A3" w:rsidTr="000C52D4">
        <w:trPr>
          <w:cantSplit/>
          <w:trHeight w:val="2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EFB3"/>
            <w:hideMark/>
          </w:tcPr>
          <w:p w:rsidR="00D274A3" w:rsidRDefault="00D274A3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4.1.6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EFB3"/>
            <w:hideMark/>
          </w:tcPr>
          <w:p w:rsidR="00D274A3" w:rsidRDefault="00D274A3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Организация международных конференций, семинаров, круглых столов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EFB3"/>
            <w:hideMark/>
          </w:tcPr>
          <w:p w:rsidR="00D274A3" w:rsidRDefault="00D274A3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Количество международных конференций, семинаров, круглых столов, организованных КГМА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EFB3"/>
            <w:hideMark/>
          </w:tcPr>
          <w:p w:rsidR="00D274A3" w:rsidRDefault="00D274A3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ОМС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EFB3"/>
            <w:hideMark/>
          </w:tcPr>
          <w:p w:rsidR="00D274A3" w:rsidRPr="00795AF7" w:rsidRDefault="00900092" w:rsidP="00F6663C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  <w:t xml:space="preserve">1. </w:t>
            </w:r>
            <w:r w:rsidR="00C22A1F"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  <w:t>Конф</w:t>
            </w:r>
            <w:r w:rsidR="007C0AED"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  <w:t>е</w:t>
            </w:r>
            <w:r w:rsidR="00C22A1F"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  <w:t xml:space="preserve">ренции: </w:t>
            </w:r>
            <w:r w:rsidR="007C0AED"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  <w:t>0</w:t>
            </w:r>
          </w:p>
          <w:p w:rsidR="00F6663C" w:rsidRDefault="00F6663C" w:rsidP="00C22A1F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  <w:t xml:space="preserve">2. </w:t>
            </w:r>
            <w:r w:rsidR="007C0AED"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  <w:t>Семинар: 5</w:t>
            </w:r>
          </w:p>
          <w:p w:rsidR="00C22A1F" w:rsidRDefault="00B86D4F" w:rsidP="00D24F24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  <w:t xml:space="preserve">3. Круглые столы: </w:t>
            </w:r>
            <w:r w:rsidR="007C0AED"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EFB3"/>
          </w:tcPr>
          <w:p w:rsidR="00D274A3" w:rsidRDefault="00D274A3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</w:pPr>
          </w:p>
        </w:tc>
      </w:tr>
      <w:tr w:rsidR="00D274A3" w:rsidTr="000C52D4">
        <w:trPr>
          <w:cantSplit/>
          <w:trHeight w:val="2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EFB3"/>
            <w:hideMark/>
          </w:tcPr>
          <w:p w:rsidR="00D274A3" w:rsidRDefault="00D274A3">
            <w:pPr>
              <w:spacing w:after="0" w:line="256" w:lineRule="auto"/>
              <w:ind w:firstLine="0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4.2.6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EFB3"/>
            <w:hideMark/>
          </w:tcPr>
          <w:p w:rsidR="00D274A3" w:rsidRDefault="00D274A3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Расширение участия КГМА в государственных программах, национальных проектах, рабочих группах МЗ КР по разработке планов, клинических протоколов, приказов МЗ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EFB3"/>
            <w:hideMark/>
          </w:tcPr>
          <w:p w:rsidR="00D274A3" w:rsidRDefault="00D274A3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государственных программ/ национальных проектов, в которых учавствует КГМА</w:t>
            </w:r>
          </w:p>
          <w:p w:rsidR="00D274A3" w:rsidRDefault="00D274A3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РГ, в которых учавствовали сотрудники КГМА</w:t>
            </w:r>
          </w:p>
          <w:p w:rsidR="00D274A3" w:rsidRDefault="00D274A3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НПА, приказов МЗ КР, в разработке которых участвовали сотрудники КГМА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EFB3"/>
          </w:tcPr>
          <w:p w:rsidR="00D274A3" w:rsidRDefault="00D274A3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ОМС, ОМК,</w:t>
            </w:r>
          </w:p>
          <w:p w:rsidR="00D274A3" w:rsidRDefault="00D274A3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УМО</w:t>
            </w:r>
          </w:p>
          <w:p w:rsidR="00D274A3" w:rsidRDefault="00D274A3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EFB3"/>
          </w:tcPr>
          <w:p w:rsidR="00D274A3" w:rsidRDefault="00EE3C4A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Запланировано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EFB3"/>
          </w:tcPr>
          <w:p w:rsidR="00D274A3" w:rsidRDefault="00D274A3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D274A3" w:rsidTr="000C52D4">
        <w:trPr>
          <w:cantSplit/>
          <w:trHeight w:val="2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EFB3"/>
            <w:hideMark/>
          </w:tcPr>
          <w:p w:rsidR="00D274A3" w:rsidRDefault="00D274A3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6.1.5.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EFB3"/>
            <w:hideMark/>
          </w:tcPr>
          <w:p w:rsidR="00D274A3" w:rsidRDefault="00D274A3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Проведение конкурсов для ППС «Лучший преподаватель года», «Лучший молодой преподаватель»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EFB3"/>
            <w:hideMark/>
          </w:tcPr>
          <w:p w:rsidR="00D274A3" w:rsidRDefault="00D274A3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проведенных конкурсов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EFB3"/>
            <w:hideMark/>
          </w:tcPr>
          <w:p w:rsidR="00D274A3" w:rsidRDefault="00D274A3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ОМК, ОМС</w:t>
            </w:r>
          </w:p>
          <w:p w:rsidR="00D274A3" w:rsidRDefault="00D274A3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УМО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EFB3"/>
          </w:tcPr>
          <w:p w:rsidR="00D274A3" w:rsidRDefault="00900092" w:rsidP="00F6663C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="00F6663C">
              <w:rPr>
                <w:rFonts w:ascii="Times New Roman" w:hAnsi="Times New Roman"/>
                <w:noProof/>
                <w:sz w:val="20"/>
                <w:szCs w:val="20"/>
              </w:rPr>
              <w:t>Запланировано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EFB3"/>
          </w:tcPr>
          <w:p w:rsidR="00D274A3" w:rsidRDefault="00D274A3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D274A3" w:rsidTr="000C52D4">
        <w:trPr>
          <w:cantSplit/>
          <w:trHeight w:val="20"/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A3" w:rsidRDefault="00D274A3" w:rsidP="000C52D4">
            <w:pPr>
              <w:tabs>
                <w:tab w:val="left" w:pos="9392"/>
              </w:tabs>
              <w:spacing w:line="256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bookmarkStart w:id="7" w:name="_GoBack"/>
            <w:bookmarkEnd w:id="7"/>
          </w:p>
        </w:tc>
      </w:tr>
    </w:tbl>
    <w:p w:rsidR="000E7F6E" w:rsidRDefault="000E7F6E" w:rsidP="00C22A1F">
      <w:pPr>
        <w:ind w:firstLine="0"/>
      </w:pPr>
    </w:p>
    <w:sectPr w:rsidR="000E7F6E" w:rsidSect="00D274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03820"/>
    <w:multiLevelType w:val="hybridMultilevel"/>
    <w:tmpl w:val="4178FE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A14AE8"/>
    <w:multiLevelType w:val="hybridMultilevel"/>
    <w:tmpl w:val="F410CA12"/>
    <w:lvl w:ilvl="0" w:tplc="BF302B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A3"/>
    <w:rsid w:val="000C52D4"/>
    <w:rsid w:val="000E2D1F"/>
    <w:rsid w:val="000E7F6E"/>
    <w:rsid w:val="00155E51"/>
    <w:rsid w:val="00266591"/>
    <w:rsid w:val="006771CF"/>
    <w:rsid w:val="0073051C"/>
    <w:rsid w:val="0074689D"/>
    <w:rsid w:val="00795AF7"/>
    <w:rsid w:val="007C0AED"/>
    <w:rsid w:val="008A2D28"/>
    <w:rsid w:val="00900092"/>
    <w:rsid w:val="00977FA9"/>
    <w:rsid w:val="00AC1BED"/>
    <w:rsid w:val="00AD6012"/>
    <w:rsid w:val="00B86D4F"/>
    <w:rsid w:val="00BD0399"/>
    <w:rsid w:val="00C22A1F"/>
    <w:rsid w:val="00C2345D"/>
    <w:rsid w:val="00D24F24"/>
    <w:rsid w:val="00D274A3"/>
    <w:rsid w:val="00DA4D7A"/>
    <w:rsid w:val="00EE3C4A"/>
    <w:rsid w:val="00F11908"/>
    <w:rsid w:val="00F6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A3"/>
    <w:pPr>
      <w:spacing w:line="240" w:lineRule="auto"/>
      <w:ind w:firstLine="113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274A3"/>
    <w:pPr>
      <w:keepNext/>
      <w:spacing w:after="0"/>
      <w:ind w:firstLine="0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D274A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D274A3"/>
    <w:pPr>
      <w:spacing w:before="100" w:beforeAutospacing="1" w:after="100" w:afterAutospacing="1"/>
      <w:ind w:firstLine="0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4A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D274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274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semiHidden/>
    <w:unhideWhenUsed/>
    <w:rsid w:val="00D274A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74A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D274A3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274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274A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D274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274A3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274A3"/>
    <w:pPr>
      <w:ind w:left="720"/>
      <w:contextualSpacing/>
    </w:pPr>
  </w:style>
  <w:style w:type="character" w:customStyle="1" w:styleId="apple-converted-space">
    <w:name w:val="apple-converted-space"/>
    <w:basedOn w:val="a0"/>
    <w:rsid w:val="00D274A3"/>
  </w:style>
  <w:style w:type="character" w:styleId="ab">
    <w:name w:val="Strong"/>
    <w:basedOn w:val="a0"/>
    <w:uiPriority w:val="22"/>
    <w:qFormat/>
    <w:rsid w:val="00D274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A3"/>
    <w:pPr>
      <w:spacing w:line="240" w:lineRule="auto"/>
      <w:ind w:firstLine="113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274A3"/>
    <w:pPr>
      <w:keepNext/>
      <w:spacing w:after="0"/>
      <w:ind w:firstLine="0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D274A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D274A3"/>
    <w:pPr>
      <w:spacing w:before="100" w:beforeAutospacing="1" w:after="100" w:afterAutospacing="1"/>
      <w:ind w:firstLine="0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4A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D274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274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semiHidden/>
    <w:unhideWhenUsed/>
    <w:rsid w:val="00D274A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74A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D274A3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274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274A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D274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274A3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274A3"/>
    <w:pPr>
      <w:ind w:left="720"/>
      <w:contextualSpacing/>
    </w:pPr>
  </w:style>
  <w:style w:type="character" w:customStyle="1" w:styleId="apple-converted-space">
    <w:name w:val="apple-converted-space"/>
    <w:basedOn w:val="a0"/>
    <w:rsid w:val="00D274A3"/>
  </w:style>
  <w:style w:type="character" w:styleId="ab">
    <w:name w:val="Strong"/>
    <w:basedOn w:val="a0"/>
    <w:uiPriority w:val="22"/>
    <w:qFormat/>
    <w:rsid w:val="00D274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65F94-E3F9-4ECE-A40E-ECA1B0B17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Meerim</cp:lastModifiedBy>
  <cp:revision>2</cp:revision>
  <dcterms:created xsi:type="dcterms:W3CDTF">2021-04-22T08:01:00Z</dcterms:created>
  <dcterms:modified xsi:type="dcterms:W3CDTF">2021-04-22T08:01:00Z</dcterms:modified>
</cp:coreProperties>
</file>